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151E" w14:textId="126B00F3" w:rsidR="00697C3B" w:rsidRDefault="00FD53AD" w:rsidP="00863EFA">
      <w:pPr>
        <w:jc w:val="center"/>
        <w:rPr>
          <w:b/>
          <w:bCs/>
        </w:rPr>
      </w:pPr>
      <w:r w:rsidRPr="00863EFA">
        <w:rPr>
          <w:b/>
          <w:bCs/>
        </w:rPr>
        <w:t>Social Media Chair Volunteer</w:t>
      </w:r>
    </w:p>
    <w:p w14:paraId="108098D9" w14:textId="77777777" w:rsidR="00863EFA" w:rsidRPr="00863EFA" w:rsidRDefault="00863EFA" w:rsidP="00863EFA">
      <w:pPr>
        <w:rPr>
          <w:b/>
          <w:bCs/>
        </w:rPr>
      </w:pPr>
    </w:p>
    <w:p w14:paraId="3DC7CA77" w14:textId="25604E97" w:rsidR="00FD53AD" w:rsidRDefault="00FD53AD">
      <w:r>
        <w:t>The role of the social media chair is to keep your network engaged and informed through your online presence. Each regional network has a Facebook page. If you have not yet joined yours, make sure you do! A couple of networks also have Instagram accounts.</w:t>
      </w:r>
    </w:p>
    <w:p w14:paraId="5148949C" w14:textId="77777777" w:rsidR="004B4CDA" w:rsidRDefault="00FD53AD">
      <w:r>
        <w:t>Prior to an event</w:t>
      </w:r>
      <w:r w:rsidR="004B4CDA">
        <w:t>:</w:t>
      </w:r>
    </w:p>
    <w:p w14:paraId="3AB19104" w14:textId="34F074CB" w:rsidR="004B4CDA" w:rsidRDefault="004B4CDA" w:rsidP="004B4CDA">
      <w:pPr>
        <w:pStyle w:val="ListParagraph"/>
        <w:numPr>
          <w:ilvl w:val="0"/>
          <w:numId w:val="1"/>
        </w:numPr>
      </w:pPr>
      <w:r>
        <w:t xml:space="preserve">Share </w:t>
      </w:r>
      <w:del w:id="0" w:author="Kate Gannon" w:date="2023-10-17T13:53:00Z">
        <w:r w:rsidDel="00A840A9">
          <w:delText xml:space="preserve">out </w:delText>
        </w:r>
      </w:del>
      <w:r>
        <w:t xml:space="preserve">reminders about </w:t>
      </w:r>
      <w:ins w:id="1" w:author="Kate Gannon" w:date="2023-10-17T13:53:00Z">
        <w:r w:rsidR="009B438A">
          <w:t xml:space="preserve">the </w:t>
        </w:r>
      </w:ins>
      <w:del w:id="2" w:author="Kate Gannon" w:date="2023-10-17T13:53:00Z">
        <w:r w:rsidDel="009B438A">
          <w:delText xml:space="preserve">an </w:delText>
        </w:r>
      </w:del>
      <w:r>
        <w:t xml:space="preserve">upcoming event with registration </w:t>
      </w:r>
      <w:ins w:id="3" w:author="Kate Gannon" w:date="2023-10-17T13:53:00Z">
        <w:r w:rsidR="009B438A">
          <w:t xml:space="preserve">page </w:t>
        </w:r>
      </w:ins>
      <w:proofErr w:type="gramStart"/>
      <w:r>
        <w:t>information</w:t>
      </w:r>
      <w:proofErr w:type="gramEnd"/>
    </w:p>
    <w:p w14:paraId="3B76CE26" w14:textId="737571A7" w:rsidR="00837F14" w:rsidRDefault="00837F14" w:rsidP="004B4CDA">
      <w:pPr>
        <w:pStyle w:val="ListParagraph"/>
        <w:numPr>
          <w:ilvl w:val="0"/>
          <w:numId w:val="1"/>
        </w:numPr>
      </w:pPr>
      <w:del w:id="4" w:author="Kate Gannon" w:date="2023-10-17T13:53:00Z">
        <w:r w:rsidDel="009B438A">
          <w:delText xml:space="preserve">Good </w:delText>
        </w:r>
      </w:del>
      <w:ins w:id="5" w:author="Kate Gannon" w:date="2023-10-17T13:53:00Z">
        <w:r w:rsidR="009B438A">
          <w:t xml:space="preserve">A good </w:t>
        </w:r>
      </w:ins>
      <w:r>
        <w:t xml:space="preserve">rule of thumb is to </w:t>
      </w:r>
      <w:del w:id="6" w:author="Kate Gannon" w:date="2023-10-17T13:54:00Z">
        <w:r w:rsidDel="009B438A">
          <w:delText>do it</w:delText>
        </w:r>
      </w:del>
      <w:ins w:id="7" w:author="Kate Gannon" w:date="2023-10-17T13:54:00Z">
        <w:r w:rsidR="009B438A">
          <w:t>share the content</w:t>
        </w:r>
      </w:ins>
      <w:r>
        <w:t xml:space="preserve"> around</w:t>
      </w:r>
      <w:ins w:id="8" w:author="Kate Gannon" w:date="2023-10-17T13:54:00Z">
        <w:r w:rsidR="009B438A">
          <w:t xml:space="preserve"> the time</w:t>
        </w:r>
      </w:ins>
      <w:r>
        <w:t xml:space="preserve"> when the emails go out from the </w:t>
      </w:r>
      <w:proofErr w:type="gramStart"/>
      <w:r>
        <w:t>Foundation</w:t>
      </w:r>
      <w:proofErr w:type="gramEnd"/>
    </w:p>
    <w:p w14:paraId="3DC4DF80" w14:textId="47804484" w:rsidR="00FD53AD" w:rsidRDefault="00FD53AD" w:rsidP="00837F14">
      <w:pPr>
        <w:pStyle w:val="ListParagraph"/>
        <w:numPr>
          <w:ilvl w:val="1"/>
          <w:numId w:val="1"/>
        </w:numPr>
      </w:pPr>
      <w:r>
        <w:t>Typically</w:t>
      </w:r>
      <w:ins w:id="9" w:author="Kate Gannon" w:date="2023-10-17T13:54:00Z">
        <w:r w:rsidR="009B438A">
          <w:t>,</w:t>
        </w:r>
      </w:ins>
      <w:r>
        <w:t xml:space="preserve"> there are 3</w:t>
      </w:r>
      <w:ins w:id="10" w:author="Kate Gannon" w:date="2023-10-17T13:54:00Z">
        <w:r w:rsidR="009B438A">
          <w:t xml:space="preserve"> emails sent by the Foundation</w:t>
        </w:r>
      </w:ins>
      <w:r>
        <w:t xml:space="preserve"> – the initial contact and two </w:t>
      </w:r>
      <w:del w:id="11" w:author="Kate Gannon" w:date="2023-10-17T13:54:00Z">
        <w:r w:rsidDel="00B460ED">
          <w:delText>follow ups</w:delText>
        </w:r>
      </w:del>
      <w:ins w:id="12" w:author="Kate Gannon" w:date="2023-10-17T13:54:00Z">
        <w:r w:rsidR="00B460ED">
          <w:t>follow-ups</w:t>
        </w:r>
      </w:ins>
      <w:r>
        <w:t xml:space="preserve">. Be sure to make a </w:t>
      </w:r>
      <w:del w:id="13" w:author="Kate Gannon" w:date="2023-10-17T13:54:00Z">
        <w:r w:rsidDel="00B460ED">
          <w:delText>last call</w:delText>
        </w:r>
      </w:del>
      <w:ins w:id="14" w:author="Kate Gannon" w:date="2023-10-17T13:54:00Z">
        <w:r w:rsidR="00B460ED">
          <w:t>last-call</w:t>
        </w:r>
      </w:ins>
      <w:r>
        <w:t xml:space="preserve"> attempt to folks in your area.</w:t>
      </w:r>
    </w:p>
    <w:p w14:paraId="04517DC0" w14:textId="77777777" w:rsidR="00837F14" w:rsidRDefault="00FD53AD">
      <w:r>
        <w:t>After the event</w:t>
      </w:r>
      <w:r w:rsidR="00837F14">
        <w:t>:</w:t>
      </w:r>
    </w:p>
    <w:p w14:paraId="2D93683D" w14:textId="77777777" w:rsidR="00837F14" w:rsidRDefault="00837F14" w:rsidP="00837F14">
      <w:pPr>
        <w:pStyle w:val="ListParagraph"/>
        <w:numPr>
          <w:ilvl w:val="0"/>
          <w:numId w:val="1"/>
        </w:numPr>
      </w:pPr>
      <w:r>
        <w:t>G</w:t>
      </w:r>
      <w:r w:rsidR="00FD53AD">
        <w:t xml:space="preserve">et the photos from the event photographer (if it is not you). </w:t>
      </w:r>
    </w:p>
    <w:p w14:paraId="4769FE79" w14:textId="77777777" w:rsidR="00A9761C" w:rsidRDefault="00FD53AD" w:rsidP="00837F14">
      <w:pPr>
        <w:pStyle w:val="ListParagraph"/>
        <w:numPr>
          <w:ilvl w:val="0"/>
          <w:numId w:val="1"/>
        </w:numPr>
      </w:pPr>
      <w:r>
        <w:t xml:space="preserve">Be sure to share the photos in the Facebook group/Instagram and tag @UConnAlumni. This allows our Foundation’s social media team to also share the photos. </w:t>
      </w:r>
    </w:p>
    <w:p w14:paraId="661C01DF" w14:textId="77777777" w:rsidR="00A9761C" w:rsidRDefault="00FD53AD" w:rsidP="00A9761C">
      <w:pPr>
        <w:pStyle w:val="ListParagraph"/>
        <w:numPr>
          <w:ilvl w:val="1"/>
          <w:numId w:val="1"/>
        </w:numPr>
      </w:pPr>
      <w:r>
        <w:t xml:space="preserve">We want to make sure that people who attended the event have access to photos, but we also want people who couldn’t make it to the event to see what a great time was had! </w:t>
      </w:r>
    </w:p>
    <w:p w14:paraId="6D13093F" w14:textId="5E6CB5B1" w:rsidR="00FD53AD" w:rsidRDefault="00FD53AD" w:rsidP="00837F14">
      <w:pPr>
        <w:pStyle w:val="ListParagraph"/>
        <w:numPr>
          <w:ilvl w:val="0"/>
          <w:numId w:val="1"/>
        </w:numPr>
      </w:pPr>
      <w:r>
        <w:t>Note: please be sure to have approval from folks in the photo before sharing</w:t>
      </w:r>
      <w:ins w:id="15" w:author="Kate Gannon" w:date="2023-10-17T13:55:00Z">
        <w:r w:rsidR="00B460ED">
          <w:t xml:space="preserve"> online</w:t>
        </w:r>
      </w:ins>
    </w:p>
    <w:p w14:paraId="04184C1A" w14:textId="4689C38A" w:rsidR="00AB7588" w:rsidRDefault="00AB7588">
      <w:pPr>
        <w:rPr>
          <w:ins w:id="16" w:author="Sarah Lomazzo" w:date="2023-10-24T18:27:00Z"/>
        </w:rPr>
      </w:pPr>
      <w:r>
        <w:t xml:space="preserve">In our digital age, your network’s social media presence is key to </w:t>
      </w:r>
      <w:del w:id="17" w:author="Kate Gannon" w:date="2023-10-17T13:55:00Z">
        <w:r w:rsidDel="00306D20">
          <w:delText>being able to interact</w:delText>
        </w:r>
      </w:del>
      <w:ins w:id="18" w:author="Kate Gannon" w:date="2023-10-17T13:55:00Z">
        <w:r w:rsidR="00306D20">
          <w:t>interacting</w:t>
        </w:r>
      </w:ins>
      <w:r>
        <w:t xml:space="preserve"> with each other, especially </w:t>
      </w:r>
      <w:del w:id="19" w:author="Kate Gannon" w:date="2023-10-17T13:55:00Z">
        <w:r w:rsidDel="00306D20">
          <w:delText xml:space="preserve">between </w:delText>
        </w:r>
      </w:del>
      <w:ins w:id="20" w:author="Kate Gannon" w:date="2023-10-17T13:55:00Z">
        <w:r w:rsidR="00306D20">
          <w:t xml:space="preserve">during </w:t>
        </w:r>
      </w:ins>
      <w:r>
        <w:t xml:space="preserve">downtime </w:t>
      </w:r>
      <w:ins w:id="21" w:author="Kate Gannon" w:date="2023-10-17T13:55:00Z">
        <w:r w:rsidR="00306D20">
          <w:t xml:space="preserve">between </w:t>
        </w:r>
      </w:ins>
      <w:del w:id="22" w:author="Kate Gannon" w:date="2023-10-17T13:55:00Z">
        <w:r w:rsidDel="00306D20">
          <w:delText>of</w:delText>
        </w:r>
      </w:del>
      <w:r>
        <w:t xml:space="preserve"> events. </w:t>
      </w:r>
      <w:r w:rsidRPr="003D64FD">
        <w:rPr>
          <w:b/>
          <w:bCs/>
        </w:rPr>
        <w:t xml:space="preserve">What you share </w:t>
      </w:r>
      <w:del w:id="23" w:author="Kate Gannon" w:date="2023-10-17T13:55:00Z">
        <w:r w:rsidRPr="003D64FD" w:rsidDel="00306D20">
          <w:rPr>
            <w:b/>
            <w:bCs/>
          </w:rPr>
          <w:delText>needs to be related to UConn</w:delText>
        </w:r>
        <w:r w:rsidDel="00306D20">
          <w:delText xml:space="preserve">, but </w:delText>
        </w:r>
      </w:del>
      <w:ins w:id="24" w:author="Kate Gannon" w:date="2023-10-17T13:55:00Z">
        <w:r w:rsidR="00306D20">
          <w:rPr>
            <w:b/>
            <w:bCs/>
          </w:rPr>
          <w:t xml:space="preserve">must be related to UConn, </w:t>
        </w:r>
      </w:ins>
      <w:del w:id="25" w:author="Kate Gannon" w:date="2023-10-17T13:56:00Z">
        <w:r w:rsidDel="00701608">
          <w:delText>not</w:delText>
        </w:r>
      </w:del>
      <w:ins w:id="26" w:author="Kate Gannon" w:date="2023-10-17T13:55:00Z">
        <w:r w:rsidR="00701608">
          <w:t>but doesn’t</w:t>
        </w:r>
      </w:ins>
      <w:ins w:id="27" w:author="Kate Gannon" w:date="2023-10-17T13:56:00Z">
        <w:r w:rsidR="00701608">
          <w:t xml:space="preserve"> only need to be about</w:t>
        </w:r>
      </w:ins>
      <w:del w:id="28" w:author="Kate Gannon" w:date="2023-10-17T13:56:00Z">
        <w:r w:rsidDel="00701608">
          <w:delText xml:space="preserve"> just</w:delText>
        </w:r>
      </w:del>
      <w:r>
        <w:t xml:space="preserve"> events in your area. Share a great news story featuring a UConn alum or an interesting article about a new building</w:t>
      </w:r>
      <w:ins w:id="29" w:author="Sarah Lomazzo" w:date="2023-10-18T11:36:00Z">
        <w:r w:rsidR="0089064F">
          <w:t xml:space="preserve"> or initiative</w:t>
        </w:r>
      </w:ins>
      <w:r>
        <w:t xml:space="preserve"> on campus. We want everyone in the group to find value in the connections being made </w:t>
      </w:r>
      <w:r w:rsidR="003D64FD">
        <w:t>in the group</w:t>
      </w:r>
      <w:r>
        <w:t>. We don’t want to spam, but we want you to feel comfortable sharing!</w:t>
      </w:r>
    </w:p>
    <w:p w14:paraId="6A1999F3" w14:textId="77777777" w:rsidR="006A056D" w:rsidRDefault="006A056D">
      <w:pPr>
        <w:rPr>
          <w:ins w:id="30" w:author="Sarah Lomazzo" w:date="2023-10-24T18:27:00Z"/>
        </w:rPr>
      </w:pPr>
    </w:p>
    <w:p w14:paraId="73476772" w14:textId="7BFA4CB3" w:rsidR="006A056D" w:rsidRDefault="006A056D">
      <w:pPr>
        <w:rPr>
          <w:ins w:id="31" w:author="Sarah Lomazzo" w:date="2023-10-24T18:25:00Z"/>
        </w:rPr>
      </w:pPr>
      <w:ins w:id="32" w:author="Sarah Lomazzo" w:date="2023-10-24T18:27:00Z">
        <w:r w:rsidRPr="006A056D">
          <w:t>Let</w:t>
        </w:r>
        <w:r>
          <w:t>’</w:t>
        </w:r>
        <w:r w:rsidRPr="006A056D">
          <w:t>s support each other</w:t>
        </w:r>
        <w:r>
          <w:t xml:space="preserve">! Be </w:t>
        </w:r>
        <w:r w:rsidRPr="006A056D">
          <w:t>sure to share and like when our fellow volunteers post</w:t>
        </w:r>
        <w:r>
          <w:t>,</w:t>
        </w:r>
        <w:r w:rsidRPr="006A056D">
          <w:t xml:space="preserve"> this way we can spread our network and create a presence on social </w:t>
        </w:r>
        <w:proofErr w:type="gramStart"/>
        <w:r w:rsidRPr="006A056D">
          <w:t>media</w:t>
        </w:r>
      </w:ins>
      <w:proofErr w:type="gramEnd"/>
    </w:p>
    <w:p w14:paraId="66785094" w14:textId="77777777" w:rsidR="001D4B06" w:rsidRDefault="001D4B06">
      <w:pPr>
        <w:rPr>
          <w:ins w:id="33" w:author="Sarah Lomazzo" w:date="2023-10-24T18:25:00Z"/>
        </w:rPr>
      </w:pPr>
    </w:p>
    <w:p w14:paraId="58C53E24" w14:textId="4221D548" w:rsidR="001D4B06" w:rsidRDefault="0065619E">
      <w:ins w:id="34" w:author="Sarah Lomazzo" w:date="2023-10-24T18:26:00Z">
        <w:r>
          <w:t xml:space="preserve">For admitting new people to your page, don’t rush to review. If you know the person or invited </w:t>
        </w:r>
        <w:proofErr w:type="gramStart"/>
        <w:r>
          <w:t>then</w:t>
        </w:r>
        <w:proofErr w:type="gramEnd"/>
        <w:r>
          <w:t xml:space="preserve"> to the group, then approve. If you are unsure, please defer to your liaison </w:t>
        </w:r>
        <w:r w:rsidR="006A056D">
          <w:t>for approval.</w:t>
        </w:r>
      </w:ins>
    </w:p>
    <w:sectPr w:rsidR="001D4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3E2F"/>
    <w:multiLevelType w:val="hybridMultilevel"/>
    <w:tmpl w:val="348432A0"/>
    <w:lvl w:ilvl="0" w:tplc="2F8A3D6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478014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e Gannon">
    <w15:presenceInfo w15:providerId="AD" w15:userId="S::Kgannon@foundation.uconn.edu::eb15b1bd-2581-4b39-ba78-dde2f51c6759"/>
  </w15:person>
  <w15:person w15:author="Sarah Lomazzo">
    <w15:presenceInfo w15:providerId="AD" w15:userId="S::Slomazzo@foundation.uconn.edu::9ab5af27-a141-4e04-a7ac-155f450af9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AD"/>
    <w:rsid w:val="001D4B06"/>
    <w:rsid w:val="00306D20"/>
    <w:rsid w:val="003C2C71"/>
    <w:rsid w:val="003D64FD"/>
    <w:rsid w:val="004B4CDA"/>
    <w:rsid w:val="0065619E"/>
    <w:rsid w:val="00697C3B"/>
    <w:rsid w:val="006A056D"/>
    <w:rsid w:val="00701608"/>
    <w:rsid w:val="00837F14"/>
    <w:rsid w:val="00863EFA"/>
    <w:rsid w:val="0089064F"/>
    <w:rsid w:val="009B438A"/>
    <w:rsid w:val="00A840A9"/>
    <w:rsid w:val="00A9761C"/>
    <w:rsid w:val="00AB7588"/>
    <w:rsid w:val="00B460ED"/>
    <w:rsid w:val="00FD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472FF"/>
  <w15:chartTrackingRefBased/>
  <w15:docId w15:val="{DA76D053-07E8-433D-9F05-F08789A1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CDA"/>
    <w:pPr>
      <w:ind w:left="720"/>
      <w:contextualSpacing/>
    </w:pPr>
  </w:style>
  <w:style w:type="paragraph" w:styleId="Revision">
    <w:name w:val="Revision"/>
    <w:hidden/>
    <w:uiPriority w:val="99"/>
    <w:semiHidden/>
    <w:rsid w:val="00A840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4C3A8DCDCF204182D200706F961834" ma:contentTypeVersion="19" ma:contentTypeDescription="Create a new document." ma:contentTypeScope="" ma:versionID="f0e788eaabb0705e652556deb50e63f8">
  <xsd:schema xmlns:xsd="http://www.w3.org/2001/XMLSchema" xmlns:xs="http://www.w3.org/2001/XMLSchema" xmlns:p="http://schemas.microsoft.com/office/2006/metadata/properties" xmlns:ns1="http://schemas.microsoft.com/sharepoint/v3" xmlns:ns2="84792b4e-5fd5-44a3-8784-0225ca7379e3" xmlns:ns3="279003b6-0751-441e-836e-fea0e1a0ade0" xmlns:ns4="dc54d0dc-183c-4212-a588-bd59404f6799" targetNamespace="http://schemas.microsoft.com/office/2006/metadata/properties" ma:root="true" ma:fieldsID="e1910b041132ebdaeb7550a2f2bb1dec" ns1:_="" ns2:_="" ns3:_="" ns4:_="">
    <xsd:import namespace="http://schemas.microsoft.com/sharepoint/v3"/>
    <xsd:import namespace="84792b4e-5fd5-44a3-8784-0225ca7379e3"/>
    <xsd:import namespace="279003b6-0751-441e-836e-fea0e1a0ade0"/>
    <xsd:import namespace="dc54d0dc-183c-4212-a588-bd59404f6799"/>
    <xsd:element name="properties">
      <xsd:complexType>
        <xsd:sequence>
          <xsd:element name="documentManagement">
            <xsd:complexType>
              <xsd:all>
                <xsd:element ref="ns1:PublishingContactEmail" minOccurs="0"/>
                <xsd:element ref="ns1:PublishingContact" minOccurs="0"/>
                <xsd:element ref="ns1:PublishingContactName" minOccurs="0"/>
                <xsd:element ref="ns2:Foundation_x0020_Board_x0020_Apprv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8" nillable="true" ma:displayName="Contact E-Mail Address" ma:description="Contact E-mail Address is a site column created by the Publishing feature. It is used on the Page Content Type as the e-mail address of the person or group who is the contact person for the page." ma:hidden="true" ma:internalName="PublishingContactEmail" ma:readOnly="false">
      <xsd:simpleType>
        <xsd:restriction base="dms:Text">
          <xsd:maxLength value="255"/>
        </xsd:restriction>
      </xsd:simpleType>
    </xsd:element>
    <xsd:element name="PublishingContact" ma:index="9" nillable="true" ma:displayName="Contact" ma:description="Contact is a site column created by the Publishing feature. It is used on the Page Content Type as the person or group who is the contact person for the page."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792b4e-5fd5-44a3-8784-0225ca7379e3" elementFormDefault="qualified">
    <xsd:import namespace="http://schemas.microsoft.com/office/2006/documentManagement/types"/>
    <xsd:import namespace="http://schemas.microsoft.com/office/infopath/2007/PartnerControls"/>
    <xsd:element name="Foundation_x0020_Board_x0020_Apprvd" ma:index="11" nillable="true" ma:displayName="Foundation Board Apprvd" ma:default="Yes" ma:format="Dropdown" ma:internalName="Foundation_x0020_Board_x0020_Apprvd" ma:readOnly="false">
      <xsd:simpleType>
        <xsd:restriction base="dms:Choice">
          <xsd:enumeration value="Yes"/>
          <xsd:enumeration value="No"/>
          <xsd:enumeration value="NA"/>
        </xsd:restriction>
      </xsd:simpleType>
    </xsd:element>
    <xsd:element name="TaxCatchAll" ma:index="29" nillable="true" ma:displayName="Taxonomy Catch All Column" ma:hidden="true" ma:list="{d62f505c-55c2-40ec-bcc5-5c4f13613cfd}" ma:internalName="TaxCatchAll" ma:showField="CatchAllData" ma:web="84792b4e-5fd5-44a3-8784-0225ca7379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9003b6-0751-441e-836e-fea0e1a0ade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3af508c4-55e1-460c-80d0-cda48c43b0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54d0dc-183c-4212-a588-bd59404f679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undation_x0020_Board_x0020_Apprvd xmlns="84792b4e-5fd5-44a3-8784-0225ca7379e3">Yes</Foundation_x0020_Board_x0020_Apprvd>
    <_ip_UnifiedCompliancePolicyUIAction xmlns="http://schemas.microsoft.com/sharepoint/v3" xsi:nil="true"/>
    <PublishingContactEmail xmlns="http://schemas.microsoft.com/sharepoint/v3" xsi:nil="true"/>
    <lcf76f155ced4ddcb4097134ff3c332f xmlns="279003b6-0751-441e-836e-fea0e1a0ade0">
      <Terms xmlns="http://schemas.microsoft.com/office/infopath/2007/PartnerControls"/>
    </lcf76f155ced4ddcb4097134ff3c332f>
    <_ip_UnifiedCompliancePolicyProperties xmlns="http://schemas.microsoft.com/sharepoint/v3" xsi:nil="true"/>
    <TaxCatchAll xmlns="84792b4e-5fd5-44a3-8784-0225ca7379e3" xsi:nil="true"/>
    <PublishingContact xmlns="http://schemas.microsoft.com/sharepoint/v3">
      <UserInfo>
        <DisplayName/>
        <AccountId xsi:nil="true"/>
        <AccountType/>
      </UserInfo>
    </PublishingContact>
    <PublishingContactName xmlns="http://schemas.microsoft.com/sharepoint/v3" xsi:nil="true"/>
  </documentManagement>
</p:properties>
</file>

<file path=customXml/itemProps1.xml><?xml version="1.0" encoding="utf-8"?>
<ds:datastoreItem xmlns:ds="http://schemas.openxmlformats.org/officeDocument/2006/customXml" ds:itemID="{7B4557C3-9380-4379-91E7-665DCF43B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792b4e-5fd5-44a3-8784-0225ca7379e3"/>
    <ds:schemaRef ds:uri="279003b6-0751-441e-836e-fea0e1a0ade0"/>
    <ds:schemaRef ds:uri="dc54d0dc-183c-4212-a588-bd59404f6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D9F0B4-87D1-4C93-9459-BEC80D699D52}">
  <ds:schemaRefs>
    <ds:schemaRef ds:uri="http://schemas.microsoft.com/sharepoint/v3/contenttype/forms"/>
  </ds:schemaRefs>
</ds:datastoreItem>
</file>

<file path=customXml/itemProps3.xml><?xml version="1.0" encoding="utf-8"?>
<ds:datastoreItem xmlns:ds="http://schemas.openxmlformats.org/officeDocument/2006/customXml" ds:itemID="{D831649A-365C-4588-ADCD-80A2746987F2}">
  <ds:schemaRefs>
    <ds:schemaRef ds:uri="http://schemas.microsoft.com/office/2006/metadata/properties"/>
    <ds:schemaRef ds:uri="http://schemas.microsoft.com/office/infopath/2007/PartnerControls"/>
    <ds:schemaRef ds:uri="84792b4e-5fd5-44a3-8784-0225ca7379e3"/>
    <ds:schemaRef ds:uri="http://schemas.microsoft.com/sharepoint/v3"/>
    <ds:schemaRef ds:uri="279003b6-0751-441e-836e-fea0e1a0ade0"/>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Lomazzo</dc:creator>
  <cp:keywords/>
  <dc:description/>
  <cp:lastModifiedBy>Sarah Lomazzo</cp:lastModifiedBy>
  <cp:revision>15</cp:revision>
  <dcterms:created xsi:type="dcterms:W3CDTF">2023-10-17T15:44:00Z</dcterms:created>
  <dcterms:modified xsi:type="dcterms:W3CDTF">2023-10-24T22:27:00Z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0x010100214C3A8DCDCF204182D200706F961834</vt:lpwstr>
  </property>
  <property fmtid="{D5CDD505-2E9C-101B-9397-08002B2CF9AE}" pid="3" name="MediaServiceImageTags">
    <vt:lpwstr/>
  </property>
  <property fmtid="{D5CDD505-2E9C-101B-9397-08002B2CF9AE}" pid="4" name="GrammarlyDocumentId">
    <vt:lpwstr>f8a4b8605bb44b3f96387eae3dc1f84efd6012158076aa9209a1d450979b4480</vt:lpwstr>
  </property>
</Properties>
</file>